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C02C" w14:textId="77777777" w:rsidR="00D5279F" w:rsidRDefault="00F81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Premiere bei AIIC Deutschland – Erste internationale Hybridveranstaltung</w:t>
      </w:r>
    </w:p>
    <w:p w14:paraId="30B905B1" w14:textId="134955F2" w:rsidR="00E46AEF" w:rsidRDefault="00F81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deutsche Region des Internationalen Verbands der Konferenzdolmetscher </w:t>
      </w:r>
      <w:r w:rsidR="007626EF">
        <w:rPr>
          <w:rFonts w:ascii="Arial" w:hAnsi="Arial" w:cs="Arial"/>
          <w:sz w:val="24"/>
          <w:szCs w:val="24"/>
        </w:rPr>
        <w:t>AIIC</w:t>
      </w:r>
      <w:ins w:id="0" w:author="Julia Rönnau" w:date="2020-07-20T15:02:00Z">
        <w:r w:rsidR="00CE2BFE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>hat am Wochenende eine für die Veranstaltungsbranche wegweisende neue Form einer internationalen Tagung organisiert. Gesponsert von der Technikfirma PCS fand die erste int</w:t>
      </w:r>
      <w:r w:rsidR="00E46AEF">
        <w:rPr>
          <w:rFonts w:ascii="Arial" w:hAnsi="Arial" w:cs="Arial"/>
          <w:sz w:val="24"/>
          <w:szCs w:val="24"/>
        </w:rPr>
        <w:t>ernationale Hybridkonferenz am 18.7.20 in Bonn statt. Wegweisend war hier die Kombination von Präsenz</w:t>
      </w:r>
      <w:r w:rsidR="00056424">
        <w:rPr>
          <w:rFonts w:ascii="Arial" w:hAnsi="Arial" w:cs="Arial"/>
          <w:sz w:val="24"/>
          <w:szCs w:val="24"/>
        </w:rPr>
        <w:t>-</w:t>
      </w:r>
      <w:r w:rsidR="00E46AEF">
        <w:rPr>
          <w:rFonts w:ascii="Arial" w:hAnsi="Arial" w:cs="Arial"/>
          <w:sz w:val="24"/>
          <w:szCs w:val="24"/>
        </w:rPr>
        <w:t xml:space="preserve"> und </w:t>
      </w:r>
      <w:r w:rsidR="007626EF">
        <w:rPr>
          <w:rFonts w:ascii="Arial" w:hAnsi="Arial" w:cs="Arial"/>
          <w:sz w:val="24"/>
          <w:szCs w:val="24"/>
        </w:rPr>
        <w:t>o</w:t>
      </w:r>
      <w:r w:rsidR="00E46AEF">
        <w:rPr>
          <w:rFonts w:ascii="Arial" w:hAnsi="Arial" w:cs="Arial"/>
          <w:sz w:val="24"/>
          <w:szCs w:val="24"/>
        </w:rPr>
        <w:t>nline</w:t>
      </w:r>
      <w:del w:id="1" w:author="Julia Rönnau" w:date="2020-07-20T15:05:00Z">
        <w:r w:rsidR="00E46AEF" w:rsidDel="00CE2BFE">
          <w:rPr>
            <w:rFonts w:ascii="Arial" w:hAnsi="Arial" w:cs="Arial"/>
            <w:sz w:val="24"/>
            <w:szCs w:val="24"/>
          </w:rPr>
          <w:delText xml:space="preserve"> </w:delText>
        </w:r>
      </w:del>
      <w:ins w:id="2" w:author="Julia Rönnau" w:date="2020-07-20T15:05:00Z">
        <w:r w:rsidR="00CE2BFE">
          <w:rPr>
            <w:rFonts w:ascii="Arial" w:hAnsi="Arial" w:cs="Arial"/>
            <w:sz w:val="24"/>
            <w:szCs w:val="24"/>
          </w:rPr>
          <w:t>-</w:t>
        </w:r>
      </w:ins>
      <w:r w:rsidR="00E46AEF">
        <w:rPr>
          <w:rFonts w:ascii="Arial" w:hAnsi="Arial" w:cs="Arial"/>
          <w:sz w:val="24"/>
          <w:szCs w:val="24"/>
        </w:rPr>
        <w:t>Teilnahme. Redner*</w:t>
      </w:r>
      <w:r w:rsidR="007626EF">
        <w:rPr>
          <w:rFonts w:ascii="Arial" w:hAnsi="Arial" w:cs="Arial"/>
          <w:sz w:val="24"/>
          <w:szCs w:val="24"/>
        </w:rPr>
        <w:t>i</w:t>
      </w:r>
      <w:r w:rsidR="00E46AEF">
        <w:rPr>
          <w:rFonts w:ascii="Arial" w:hAnsi="Arial" w:cs="Arial"/>
          <w:sz w:val="24"/>
          <w:szCs w:val="24"/>
        </w:rPr>
        <w:t xml:space="preserve">nnen und Teilnehmende waren aus den verschiedenen Ländern über eine Plattform zugeschaltet und konnten ihre Beiträge mehrsprachig kommunizieren. </w:t>
      </w:r>
      <w:r w:rsidR="007626EF">
        <w:rPr>
          <w:rFonts w:ascii="Arial" w:hAnsi="Arial" w:cs="Arial"/>
          <w:sz w:val="24"/>
          <w:szCs w:val="24"/>
        </w:rPr>
        <w:t xml:space="preserve">Bei </w:t>
      </w:r>
      <w:r w:rsidR="00E46AEF">
        <w:rPr>
          <w:rFonts w:ascii="Arial" w:hAnsi="Arial" w:cs="Arial"/>
          <w:sz w:val="24"/>
          <w:szCs w:val="24"/>
        </w:rPr>
        <w:t>der Präsenzveranstaltung in Bonn waren ca. 80 Teilnehmende zugegen. Die Redebeiträge vor Ort und die aus dem</w:t>
      </w:r>
      <w:r w:rsidR="007626EF">
        <w:rPr>
          <w:rFonts w:ascii="Arial" w:hAnsi="Arial" w:cs="Arial"/>
          <w:sz w:val="24"/>
          <w:szCs w:val="24"/>
        </w:rPr>
        <w:t xml:space="preserve"> Ausland zugeschalteten Redner*i</w:t>
      </w:r>
      <w:r w:rsidR="00E46AEF">
        <w:rPr>
          <w:rFonts w:ascii="Arial" w:hAnsi="Arial" w:cs="Arial"/>
          <w:sz w:val="24"/>
          <w:szCs w:val="24"/>
        </w:rPr>
        <w:t xml:space="preserve">nnen wurden aus </w:t>
      </w:r>
      <w:proofErr w:type="spellStart"/>
      <w:r w:rsidR="00E46AEF">
        <w:rPr>
          <w:rFonts w:ascii="Arial" w:hAnsi="Arial" w:cs="Arial"/>
          <w:sz w:val="24"/>
          <w:szCs w:val="24"/>
        </w:rPr>
        <w:t>Dolmetschkabinen</w:t>
      </w:r>
      <w:proofErr w:type="spellEnd"/>
      <w:r w:rsidR="00E46AEF">
        <w:rPr>
          <w:rFonts w:ascii="Arial" w:hAnsi="Arial" w:cs="Arial"/>
          <w:sz w:val="24"/>
          <w:szCs w:val="24"/>
        </w:rPr>
        <w:t xml:space="preserve"> im Bonner Konferenzsaal aus der deutschen Sprache in die englische und umgekehrt </w:t>
      </w:r>
      <w:r w:rsidR="00C43103">
        <w:rPr>
          <w:rFonts w:ascii="Arial" w:hAnsi="Arial" w:cs="Arial"/>
          <w:sz w:val="24"/>
          <w:szCs w:val="24"/>
        </w:rPr>
        <w:t>ge</w:t>
      </w:r>
      <w:r w:rsidR="00E46AEF">
        <w:rPr>
          <w:rFonts w:ascii="Arial" w:hAnsi="Arial" w:cs="Arial"/>
          <w:sz w:val="24"/>
          <w:szCs w:val="24"/>
        </w:rPr>
        <w:t xml:space="preserve">dolmetscht. </w:t>
      </w:r>
    </w:p>
    <w:p w14:paraId="451C297F" w14:textId="758DB2DB" w:rsidR="00E46AEF" w:rsidRDefault="00E4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die für jede Veranstaltung so wichtigen Diskussionsrunden mit den Teilnehmenden waren möglich. Online</w:t>
      </w:r>
      <w:r w:rsidR="007626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und Präsenzteilnehmende konnten sich problemlos in die Diskussionen einbringen und „weltweit“ gehört werden. </w:t>
      </w:r>
    </w:p>
    <w:p w14:paraId="6470D0F0" w14:textId="6BF6E3AC" w:rsidR="00C43103" w:rsidRDefault="00C23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Natürlich erforderte dieses „Veranstaltungs</w:t>
      </w:r>
      <w:r w:rsidR="007F2B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xperiment“ viel technischen Aufwand im Hintergrund</w:t>
      </w:r>
      <w:r w:rsidR="006C5180">
        <w:rPr>
          <w:rFonts w:ascii="Arial" w:hAnsi="Arial" w:cs="Arial"/>
          <w:sz w:val="24"/>
          <w:szCs w:val="24"/>
        </w:rPr>
        <w:t xml:space="preserve">, um die Einhaltung der erforderlichen Standards für professionelles Konferenzdolmetschen </w:t>
      </w:r>
      <w:r w:rsidR="00056424">
        <w:rPr>
          <w:rFonts w:ascii="Arial" w:hAnsi="Arial" w:cs="Arial"/>
          <w:sz w:val="24"/>
          <w:szCs w:val="24"/>
        </w:rPr>
        <w:t xml:space="preserve">und eine Kommunikation der Teilnehmenden miteinander </w:t>
      </w:r>
      <w:r w:rsidR="006C5180">
        <w:rPr>
          <w:rFonts w:ascii="Arial" w:hAnsi="Arial" w:cs="Arial"/>
          <w:sz w:val="24"/>
          <w:szCs w:val="24"/>
        </w:rPr>
        <w:t xml:space="preserve">zu gewährleisten. </w:t>
      </w:r>
      <w:r>
        <w:rPr>
          <w:rFonts w:ascii="Arial" w:hAnsi="Arial" w:cs="Arial"/>
          <w:sz w:val="24"/>
          <w:szCs w:val="24"/>
        </w:rPr>
        <w:t>Dies</w:t>
      </w:r>
      <w:r w:rsidR="006C5180">
        <w:rPr>
          <w:rFonts w:ascii="Arial" w:hAnsi="Arial" w:cs="Arial"/>
          <w:sz w:val="24"/>
          <w:szCs w:val="24"/>
        </w:rPr>
        <w:t>e Herausforderung w</w:t>
      </w:r>
      <w:r>
        <w:rPr>
          <w:rFonts w:ascii="Arial" w:hAnsi="Arial" w:cs="Arial"/>
          <w:sz w:val="24"/>
          <w:szCs w:val="24"/>
        </w:rPr>
        <w:t xml:space="preserve">urde vom Technikteam der Fa. PCS hervorragend </w:t>
      </w:r>
      <w:r w:rsidR="006C5180">
        <w:rPr>
          <w:rFonts w:ascii="Arial" w:hAnsi="Arial" w:cs="Arial"/>
          <w:sz w:val="24"/>
          <w:szCs w:val="24"/>
        </w:rPr>
        <w:t xml:space="preserve">gemeistert </w:t>
      </w:r>
      <w:r>
        <w:rPr>
          <w:rFonts w:ascii="Arial" w:hAnsi="Arial" w:cs="Arial"/>
          <w:sz w:val="24"/>
          <w:szCs w:val="24"/>
        </w:rPr>
        <w:t xml:space="preserve">und so manche </w:t>
      </w:r>
      <w:r w:rsidR="00C43103">
        <w:rPr>
          <w:rFonts w:ascii="Arial" w:hAnsi="Arial" w:cs="Arial"/>
          <w:sz w:val="24"/>
          <w:szCs w:val="24"/>
        </w:rPr>
        <w:t xml:space="preserve">Tücken, die naturgemäß bei Experimenten auftauchen, konnten vom Technikteam so gekonnt ausgehebelt werden, dass der zweite Teil der Veranstaltung reibungslos und in fast staatsmännischer Konferenzmanier ablaufen konnte. </w:t>
      </w:r>
    </w:p>
    <w:p w14:paraId="570C854A" w14:textId="5DD760F2" w:rsidR="00501353" w:rsidRDefault="00C43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Wir, als profe</w:t>
      </w:r>
      <w:r w:rsidR="007F2B0D">
        <w:rPr>
          <w:rFonts w:ascii="Arial" w:hAnsi="Arial" w:cs="Arial"/>
          <w:sz w:val="24"/>
          <w:szCs w:val="24"/>
        </w:rPr>
        <w:t>ssionelle Konferenzdolmetscher*i</w:t>
      </w:r>
      <w:r>
        <w:rPr>
          <w:rFonts w:ascii="Arial" w:hAnsi="Arial" w:cs="Arial"/>
          <w:sz w:val="24"/>
          <w:szCs w:val="24"/>
        </w:rPr>
        <w:t>nnen</w:t>
      </w:r>
      <w:r w:rsidR="006C51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sind fasziniert von dem, was die Technik möglich macht und wünschen uns und allen Konferenzveranstaltern einen erfolgreichen Start in </w:t>
      </w:r>
      <w:r w:rsidR="007F2B0D">
        <w:rPr>
          <w:rFonts w:ascii="Arial" w:hAnsi="Arial" w:cs="Arial"/>
          <w:sz w:val="24"/>
          <w:szCs w:val="24"/>
        </w:rPr>
        <w:t xml:space="preserve">eine ‚neue Normalität‘ </w:t>
      </w:r>
      <w:r w:rsidR="006C5180">
        <w:rPr>
          <w:rFonts w:ascii="Arial" w:hAnsi="Arial" w:cs="Arial"/>
          <w:sz w:val="24"/>
          <w:szCs w:val="24"/>
        </w:rPr>
        <w:t xml:space="preserve">zukünftiger internationaler </w:t>
      </w:r>
      <w:r w:rsidR="00501353">
        <w:rPr>
          <w:rFonts w:ascii="Arial" w:hAnsi="Arial" w:cs="Arial"/>
          <w:sz w:val="24"/>
          <w:szCs w:val="24"/>
        </w:rPr>
        <w:t xml:space="preserve"> Veranstaltungen. </w:t>
      </w:r>
    </w:p>
    <w:p w14:paraId="16625CA0" w14:textId="508E8D5A" w:rsidR="008D54D4" w:rsidRDefault="008F6247">
      <w:pPr>
        <w:rPr>
          <w:rFonts w:ascii="Arial" w:hAnsi="Arial" w:cs="Arial"/>
          <w:sz w:val="24"/>
          <w:szCs w:val="24"/>
        </w:rPr>
      </w:pPr>
      <w:r w:rsidRPr="007F2B0D">
        <w:rPr>
          <w:rFonts w:ascii="Arial" w:hAnsi="Arial" w:cs="Arial"/>
          <w:sz w:val="24"/>
          <w:szCs w:val="24"/>
        </w:rPr>
        <w:t>Unser Fortbildungsteam hat uns mit einer perfekten Organisation und Durchführung des Events und das Technikteam mit ungeahnten Fähigkeiten beeindruckt. Allen, die mitgewirkt haben, danken wir für diese großartige Erfahrung</w:t>
      </w:r>
      <w:r>
        <w:rPr>
          <w:rFonts w:ascii="Arial" w:hAnsi="Arial" w:cs="Arial"/>
          <w:sz w:val="24"/>
          <w:szCs w:val="24"/>
        </w:rPr>
        <w:t xml:space="preserve">. </w:t>
      </w:r>
      <w:r w:rsidR="008D5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881973" w14:textId="77777777" w:rsidR="00C237E2" w:rsidRPr="00F81F97" w:rsidRDefault="006C5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AIIC-Verband ist an der Entwicklung neuer Technikformen für das Konferenzdolmetschen beteiligt und steht für Informationen zu diesen Themen selbstverständlich zur Verfügung. </w:t>
      </w:r>
    </w:p>
    <w:p w14:paraId="3E453AE0" w14:textId="77777777" w:rsidR="00F81F97" w:rsidRDefault="00F81F97">
      <w:pPr>
        <w:rPr>
          <w:rFonts w:ascii="Arial" w:hAnsi="Arial" w:cs="Arial"/>
          <w:sz w:val="24"/>
          <w:szCs w:val="24"/>
        </w:rPr>
      </w:pPr>
    </w:p>
    <w:p w14:paraId="46439F7B" w14:textId="77777777" w:rsidR="009C7424" w:rsidRDefault="009C7424">
      <w:pPr>
        <w:rPr>
          <w:rFonts w:ascii="Arial" w:hAnsi="Arial" w:cs="Arial"/>
          <w:sz w:val="24"/>
          <w:szCs w:val="24"/>
        </w:rPr>
      </w:pPr>
    </w:p>
    <w:p w14:paraId="2B4A0D06" w14:textId="54704230" w:rsidR="009C7424" w:rsidRDefault="009C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Renate Kretz</w:t>
      </w:r>
    </w:p>
    <w:p w14:paraId="0ABB747B" w14:textId="47CC6A10" w:rsidR="009C7424" w:rsidRPr="00F81F97" w:rsidRDefault="009C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PR-Team AIIC Deutschland</w:t>
      </w:r>
      <w:bookmarkStart w:id="3" w:name="_GoBack"/>
      <w:bookmarkEnd w:id="3"/>
    </w:p>
    <w:sectPr w:rsidR="009C7424" w:rsidRPr="00F81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30CE" w16cex:dateUtc="2020-07-20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9B9DD7" w16cid:durableId="22C030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Rönnau">
    <w15:presenceInfo w15:providerId="Windows Live" w15:userId="b71752c361076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trackedChanges" w:enforcement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97"/>
    <w:rsid w:val="00056424"/>
    <w:rsid w:val="00262980"/>
    <w:rsid w:val="002C5C91"/>
    <w:rsid w:val="00311919"/>
    <w:rsid w:val="004F49AE"/>
    <w:rsid w:val="004F7E39"/>
    <w:rsid w:val="00501353"/>
    <w:rsid w:val="006C5180"/>
    <w:rsid w:val="007626EF"/>
    <w:rsid w:val="007F2B0D"/>
    <w:rsid w:val="008A238F"/>
    <w:rsid w:val="008D54D4"/>
    <w:rsid w:val="008F6247"/>
    <w:rsid w:val="009C7424"/>
    <w:rsid w:val="00C237E2"/>
    <w:rsid w:val="00C43103"/>
    <w:rsid w:val="00CE2BFE"/>
    <w:rsid w:val="00D23F72"/>
    <w:rsid w:val="00D5279F"/>
    <w:rsid w:val="00E46AEF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6B34"/>
  <w15:chartTrackingRefBased/>
  <w15:docId w15:val="{C521243A-D7CD-461F-B7C9-0095B0FA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E2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B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B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5</cp:revision>
  <dcterms:created xsi:type="dcterms:W3CDTF">2020-07-20T13:57:00Z</dcterms:created>
  <dcterms:modified xsi:type="dcterms:W3CDTF">2020-07-20T16:14:00Z</dcterms:modified>
</cp:coreProperties>
</file>